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369F2" w14:textId="432AA998" w:rsidR="002D5268" w:rsidRDefault="008F6C85" w:rsidP="008F6C85">
      <w:pPr>
        <w:ind w:left="-900" w:right="-982"/>
        <w:rPr>
          <w:b/>
          <w:sz w:val="72"/>
          <w:szCs w:val="72"/>
        </w:rPr>
      </w:pPr>
      <w:r>
        <w:tab/>
      </w:r>
      <w:r w:rsidR="00B7657B" w:rsidRPr="00B7657B">
        <w:rPr>
          <w:b/>
          <w:sz w:val="72"/>
          <w:szCs w:val="72"/>
        </w:rPr>
        <w:t>Den private børnehave Løven.</w:t>
      </w:r>
    </w:p>
    <w:p w14:paraId="69ABAEFB" w14:textId="77777777" w:rsidR="00FF1B84" w:rsidRDefault="00FF1B84" w:rsidP="00B7657B">
      <w:pPr>
        <w:ind w:left="-900" w:right="-982"/>
        <w:jc w:val="center"/>
        <w:sectPr w:rsidR="00FF1B84" w:rsidSect="004E165B">
          <w:pgSz w:w="11906" w:h="16838" w:code="9"/>
          <w:pgMar w:top="907" w:right="720" w:bottom="720" w:left="720" w:header="709" w:footer="709" w:gutter="0"/>
          <w:cols w:space="708"/>
          <w:docGrid w:linePitch="360"/>
        </w:sectPr>
      </w:pPr>
    </w:p>
    <w:p w14:paraId="211FC8EA" w14:textId="00812AD7" w:rsidR="00206BB7" w:rsidRDefault="00FF1B84" w:rsidP="00B7657B">
      <w:pPr>
        <w:ind w:left="-900" w:right="-982"/>
        <w:jc w:val="center"/>
      </w:pPr>
      <w:r>
        <w:rPr>
          <w:noProof/>
        </w:rPr>
        <w:drawing>
          <wp:inline distT="0" distB="0" distL="0" distR="0" wp14:anchorId="6D563167" wp14:editId="1DAD36A2">
            <wp:extent cx="3808800" cy="3808800"/>
            <wp:effectExtent l="0" t="0" r="1270" b="1270"/>
            <wp:docPr id="2" name="Billede 2" descr="Lions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s Rea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00" cy="38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B8150" w14:textId="77777777" w:rsidR="00206BB7" w:rsidRPr="00206BB7" w:rsidRDefault="00206BB7" w:rsidP="00B7657B">
      <w:pPr>
        <w:ind w:left="-900" w:right="-982"/>
        <w:jc w:val="center"/>
        <w:rPr>
          <w:b/>
          <w:sz w:val="32"/>
          <w:szCs w:val="32"/>
        </w:rPr>
      </w:pPr>
      <w:r w:rsidRPr="00206BB7">
        <w:rPr>
          <w:b/>
          <w:sz w:val="32"/>
          <w:szCs w:val="32"/>
        </w:rPr>
        <w:t>Opskrivning til børnehaven Løven.</w:t>
      </w:r>
    </w:p>
    <w:p w14:paraId="464CBEC4" w14:textId="77777777" w:rsidR="00206BB7" w:rsidRDefault="00206BB7" w:rsidP="00206BB7">
      <w:pPr>
        <w:ind w:left="-900" w:right="-982"/>
      </w:pPr>
    </w:p>
    <w:p w14:paraId="093F43D7" w14:textId="77777777" w:rsidR="00206BB7" w:rsidRDefault="00206BB7" w:rsidP="00206BB7">
      <w:pPr>
        <w:ind w:left="-900" w:right="-982"/>
      </w:pPr>
    </w:p>
    <w:p w14:paraId="5B1A5264" w14:textId="77777777" w:rsidR="00206BB7" w:rsidRDefault="00206BB7" w:rsidP="00206BB7">
      <w:pPr>
        <w:ind w:left="-900" w:right="-982"/>
      </w:pPr>
      <w:r>
        <w:t xml:space="preserve">Dato for opskrivning______________________   </w:t>
      </w:r>
      <w:r>
        <w:tab/>
        <w:t>Behovsdato___________________________</w:t>
      </w:r>
    </w:p>
    <w:p w14:paraId="1BD7A484" w14:textId="77777777" w:rsidR="00206BB7" w:rsidRDefault="00206BB7" w:rsidP="00206BB7">
      <w:pPr>
        <w:ind w:left="-900" w:right="-982"/>
      </w:pPr>
      <w:bookmarkStart w:id="0" w:name="_GoBack"/>
      <w:bookmarkEnd w:id="0"/>
    </w:p>
    <w:p w14:paraId="3ACF1BCB" w14:textId="0511657F" w:rsidR="00206BB7" w:rsidRDefault="00206BB7" w:rsidP="00206BB7">
      <w:pPr>
        <w:ind w:left="-900" w:right="-982"/>
      </w:pPr>
      <w:r>
        <w:t>Barnets navn_____________________________</w:t>
      </w:r>
      <w:r>
        <w:tab/>
      </w:r>
      <w:r>
        <w:tab/>
        <w:t>Cpr.</w:t>
      </w:r>
      <w:ins w:id="1" w:author="Jette" w:date="2018-07-11T13:11:00Z">
        <w:r w:rsidR="005600E8">
          <w:t xml:space="preserve"> </w:t>
        </w:r>
      </w:ins>
      <w:proofErr w:type="gramStart"/>
      <w:r>
        <w:t>nr._</w:t>
      </w:r>
      <w:proofErr w:type="gramEnd"/>
      <w:r>
        <w:t>______________________________</w:t>
      </w:r>
    </w:p>
    <w:p w14:paraId="366A0B4B" w14:textId="77777777" w:rsidR="00206BB7" w:rsidRDefault="00206BB7" w:rsidP="00206BB7">
      <w:pPr>
        <w:ind w:left="-900" w:right="-982"/>
      </w:pPr>
    </w:p>
    <w:p w14:paraId="1D402034" w14:textId="77777777" w:rsidR="00206BB7" w:rsidRDefault="00206BB7" w:rsidP="00206BB7">
      <w:pPr>
        <w:ind w:left="-900" w:right="-982"/>
      </w:pPr>
      <w:r>
        <w:t>Mors navn_______________________________</w:t>
      </w:r>
      <w:r>
        <w:tab/>
      </w:r>
      <w:r>
        <w:tab/>
        <w:t>Cpr. nr.______________________________</w:t>
      </w:r>
    </w:p>
    <w:p w14:paraId="40202A35" w14:textId="77777777" w:rsidR="00206BB7" w:rsidRDefault="00206BB7" w:rsidP="00206BB7">
      <w:pPr>
        <w:ind w:left="-900" w:right="-982"/>
      </w:pPr>
    </w:p>
    <w:p w14:paraId="2CFFF963" w14:textId="77777777" w:rsidR="00206BB7" w:rsidRDefault="00206BB7" w:rsidP="00206BB7">
      <w:pPr>
        <w:ind w:left="-900" w:right="-982"/>
      </w:pPr>
      <w:r>
        <w:t>Fars navn________________________________</w:t>
      </w:r>
      <w:r>
        <w:tab/>
      </w:r>
      <w:r>
        <w:tab/>
        <w:t>Cpr. nr.______________________________</w:t>
      </w:r>
    </w:p>
    <w:p w14:paraId="730F2567" w14:textId="77777777" w:rsidR="00206BB7" w:rsidRDefault="00206BB7" w:rsidP="00206BB7">
      <w:pPr>
        <w:ind w:left="-900" w:right="-982"/>
      </w:pPr>
    </w:p>
    <w:p w14:paraId="271AC37A" w14:textId="77777777" w:rsidR="00206BB7" w:rsidRDefault="00206BB7" w:rsidP="00206BB7">
      <w:pPr>
        <w:ind w:left="-900" w:right="-982"/>
      </w:pPr>
      <w:r>
        <w:t>Hjemmeadresse___________________________________________________________________________</w:t>
      </w:r>
    </w:p>
    <w:p w14:paraId="48C9D7E4" w14:textId="77777777" w:rsidR="00206BB7" w:rsidRDefault="00206BB7" w:rsidP="00206BB7">
      <w:pPr>
        <w:ind w:left="-900" w:right="-982"/>
      </w:pPr>
    </w:p>
    <w:p w14:paraId="026C24FE" w14:textId="77777777" w:rsidR="00206BB7" w:rsidRDefault="00206BB7" w:rsidP="00206BB7">
      <w:pPr>
        <w:ind w:left="-900" w:right="-982"/>
      </w:pPr>
      <w:r>
        <w:t>Tlf. hjemme______________________________</w:t>
      </w:r>
      <w:r>
        <w:tab/>
      </w:r>
      <w:r>
        <w:tab/>
        <w:t>E-mail_______________________________</w:t>
      </w:r>
    </w:p>
    <w:p w14:paraId="09D3CB9D" w14:textId="77777777" w:rsidR="00206BB7" w:rsidRDefault="00206BB7" w:rsidP="00206BB7">
      <w:pPr>
        <w:ind w:left="-900" w:right="-982"/>
      </w:pPr>
    </w:p>
    <w:p w14:paraId="1D370761" w14:textId="77777777" w:rsidR="00206BB7" w:rsidRDefault="00206BB7" w:rsidP="00206BB7">
      <w:pPr>
        <w:ind w:left="-900" w:right="-982"/>
      </w:pPr>
      <w:r>
        <w:t>Mors arbejdsplads samt tlf. nr.________________</w:t>
      </w:r>
      <w:r w:rsidR="00BE719F">
        <w:t xml:space="preserve"> </w:t>
      </w:r>
      <w:r>
        <w:t>_______________________________________________</w:t>
      </w:r>
    </w:p>
    <w:p w14:paraId="6322C754" w14:textId="77777777" w:rsidR="00206BB7" w:rsidRDefault="00206BB7" w:rsidP="00206BB7">
      <w:pPr>
        <w:ind w:left="-900" w:right="-982"/>
      </w:pPr>
    </w:p>
    <w:p w14:paraId="4845CDD3" w14:textId="77777777" w:rsidR="00206BB7" w:rsidRDefault="00206BB7" w:rsidP="00206BB7">
      <w:pPr>
        <w:ind w:left="-900" w:right="-982"/>
      </w:pPr>
      <w:r>
        <w:t>Fars arbejdsplads samt tlf. nr.________________________________________________________________</w:t>
      </w:r>
    </w:p>
    <w:p w14:paraId="38F5F3D1" w14:textId="77777777" w:rsidR="00206BB7" w:rsidRDefault="00206BB7" w:rsidP="00206BB7">
      <w:pPr>
        <w:ind w:left="-900" w:right="-982"/>
      </w:pPr>
    </w:p>
    <w:p w14:paraId="4E975C70" w14:textId="77777777" w:rsidR="00206BB7" w:rsidRDefault="00206BB7" w:rsidP="00206BB7">
      <w:pPr>
        <w:ind w:left="-900" w:right="-982"/>
      </w:pPr>
      <w:r>
        <w:t>Nuværende søskende i Løven________________________________________________________________</w:t>
      </w:r>
    </w:p>
    <w:p w14:paraId="1FC2016B" w14:textId="77777777" w:rsidR="00206BB7" w:rsidRDefault="00206BB7" w:rsidP="00206BB7">
      <w:pPr>
        <w:ind w:left="-900" w:right="-982"/>
      </w:pPr>
    </w:p>
    <w:p w14:paraId="70BD1958" w14:textId="77777777" w:rsidR="00206BB7" w:rsidRDefault="00206BB7" w:rsidP="00206BB7">
      <w:pPr>
        <w:ind w:left="-900" w:right="-982"/>
      </w:pPr>
      <w:r>
        <w:t>Tidligere søskende i Løven___________________________________________________________________</w:t>
      </w:r>
    </w:p>
    <w:p w14:paraId="21823D02" w14:textId="77777777" w:rsidR="00206BB7" w:rsidRDefault="00206BB7" w:rsidP="00206BB7">
      <w:pPr>
        <w:ind w:left="-900" w:right="-982"/>
      </w:pPr>
    </w:p>
    <w:p w14:paraId="1C6B28E8" w14:textId="77777777" w:rsidR="00206BB7" w:rsidRDefault="00206BB7" w:rsidP="00206BB7">
      <w:pPr>
        <w:ind w:left="-900" w:right="-982"/>
      </w:pPr>
      <w:r>
        <w:t>Evt. bemærkninger_________________________________________________________________________</w:t>
      </w:r>
    </w:p>
    <w:p w14:paraId="560D0214" w14:textId="77777777" w:rsidR="00206BB7" w:rsidRDefault="00206BB7" w:rsidP="00206BB7">
      <w:pPr>
        <w:ind w:left="-900" w:right="-982"/>
      </w:pPr>
    </w:p>
    <w:p w14:paraId="4C15A324" w14:textId="77777777" w:rsidR="00206BB7" w:rsidRDefault="00206BB7" w:rsidP="00206BB7">
      <w:pPr>
        <w:ind w:left="-900" w:right="-982"/>
      </w:pPr>
      <w:r>
        <w:t>Forældrenes underskrift_____________________________________________________________________</w:t>
      </w:r>
    </w:p>
    <w:sectPr w:rsidR="00206BB7" w:rsidSect="00C83B03"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1CEB4" w14:textId="77777777" w:rsidR="00682623" w:rsidRDefault="00682623">
      <w:r>
        <w:separator/>
      </w:r>
    </w:p>
  </w:endnote>
  <w:endnote w:type="continuationSeparator" w:id="0">
    <w:p w14:paraId="7898738D" w14:textId="77777777" w:rsidR="00682623" w:rsidRDefault="00682623">
      <w:r>
        <w:continuationSeparator/>
      </w:r>
    </w:p>
  </w:endnote>
  <w:endnote w:type="continuationNotice" w:id="1">
    <w:p w14:paraId="0F227069" w14:textId="77777777" w:rsidR="00682623" w:rsidRDefault="00682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7412B" w14:textId="77777777" w:rsidR="00682623" w:rsidRDefault="00682623">
      <w:r>
        <w:separator/>
      </w:r>
    </w:p>
  </w:footnote>
  <w:footnote w:type="continuationSeparator" w:id="0">
    <w:p w14:paraId="4446895F" w14:textId="77777777" w:rsidR="00682623" w:rsidRDefault="00682623">
      <w:r>
        <w:continuationSeparator/>
      </w:r>
    </w:p>
  </w:footnote>
  <w:footnote w:type="continuationNotice" w:id="1">
    <w:p w14:paraId="5F4E76C5" w14:textId="77777777" w:rsidR="00682623" w:rsidRDefault="00682623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tte">
    <w15:presenceInfo w15:providerId="None" w15:userId="Jet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85"/>
    <w:rsid w:val="0002492D"/>
    <w:rsid w:val="001526BE"/>
    <w:rsid w:val="00157E26"/>
    <w:rsid w:val="001C3820"/>
    <w:rsid w:val="00206BB7"/>
    <w:rsid w:val="00235000"/>
    <w:rsid w:val="0025338B"/>
    <w:rsid w:val="0028690B"/>
    <w:rsid w:val="002D5268"/>
    <w:rsid w:val="004E165B"/>
    <w:rsid w:val="00536D69"/>
    <w:rsid w:val="005600E8"/>
    <w:rsid w:val="005F1520"/>
    <w:rsid w:val="006057A3"/>
    <w:rsid w:val="00682623"/>
    <w:rsid w:val="006A2ACA"/>
    <w:rsid w:val="00700E4B"/>
    <w:rsid w:val="00722EF7"/>
    <w:rsid w:val="00727E44"/>
    <w:rsid w:val="008F6C85"/>
    <w:rsid w:val="00986C6B"/>
    <w:rsid w:val="00A0598C"/>
    <w:rsid w:val="00A31837"/>
    <w:rsid w:val="00A40EDB"/>
    <w:rsid w:val="00B7657B"/>
    <w:rsid w:val="00BD469D"/>
    <w:rsid w:val="00BE719F"/>
    <w:rsid w:val="00BF3F78"/>
    <w:rsid w:val="00C83B03"/>
    <w:rsid w:val="00D005D7"/>
    <w:rsid w:val="00D21A30"/>
    <w:rsid w:val="00D41124"/>
    <w:rsid w:val="00DD2C3B"/>
    <w:rsid w:val="00E23EFD"/>
    <w:rsid w:val="00E259F4"/>
    <w:rsid w:val="00F90296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D6E3B"/>
  <w15:docId w15:val="{A6E595FE-6FBC-4A41-95BC-AD502C8E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D526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D5268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D005D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005D7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D005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40DE-6E32-4BA4-8B3A-1CD51A1E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CTN</dc:creator>
  <cp:lastModifiedBy>Jette</cp:lastModifiedBy>
  <cp:revision>3</cp:revision>
  <cp:lastPrinted>2018-07-02T06:32:00Z</cp:lastPrinted>
  <dcterms:created xsi:type="dcterms:W3CDTF">2018-07-09T13:55:00Z</dcterms:created>
  <dcterms:modified xsi:type="dcterms:W3CDTF">2018-07-11T11:12:00Z</dcterms:modified>
</cp:coreProperties>
</file>